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A3" w:rsidRDefault="007065A3">
      <w:pPr>
        <w:jc w:val="center"/>
        <w:rPr>
          <w:b/>
          <w:sz w:val="22"/>
          <w:szCs w:val="22"/>
          <w:u w:val="single"/>
        </w:rPr>
      </w:pPr>
    </w:p>
    <w:p w:rsidR="007065A3" w:rsidRDefault="007065A3">
      <w:pPr>
        <w:jc w:val="center"/>
        <w:rPr>
          <w:b/>
          <w:sz w:val="22"/>
          <w:szCs w:val="22"/>
          <w:u w:val="single"/>
        </w:rPr>
      </w:pPr>
    </w:p>
    <w:p w:rsidR="001F2E97" w:rsidRPr="00C10729" w:rsidRDefault="001F2E97">
      <w:pPr>
        <w:jc w:val="center"/>
        <w:rPr>
          <w:b/>
          <w:sz w:val="22"/>
          <w:szCs w:val="22"/>
          <w:u w:val="single"/>
        </w:rPr>
      </w:pPr>
      <w:r w:rsidRPr="00C10729">
        <w:rPr>
          <w:b/>
          <w:sz w:val="22"/>
          <w:szCs w:val="22"/>
          <w:u w:val="single"/>
        </w:rPr>
        <w:t>TÖRVÉNYES KÉPVISELŐ NYILATKOZATA</w:t>
      </w:r>
    </w:p>
    <w:p w:rsidR="001F2E97" w:rsidRPr="00C10729" w:rsidRDefault="001F2E97">
      <w:pPr>
        <w:jc w:val="center"/>
        <w:rPr>
          <w:b/>
          <w:sz w:val="22"/>
          <w:szCs w:val="22"/>
          <w:u w:val="single"/>
        </w:rPr>
      </w:pPr>
    </w:p>
    <w:p w:rsidR="001F2E97" w:rsidRPr="00C10729" w:rsidRDefault="003E62D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ADATKEZELÉSRŐL, </w:t>
      </w:r>
      <w:r w:rsidR="001F2E97" w:rsidRPr="00C10729">
        <w:rPr>
          <w:b/>
          <w:sz w:val="22"/>
          <w:szCs w:val="22"/>
          <w:u w:val="single"/>
        </w:rPr>
        <w:t xml:space="preserve">KÉPMÁS ÉS HANGFELVÉTEL </w:t>
      </w:r>
    </w:p>
    <w:p w:rsidR="001F2E97" w:rsidRPr="00C10729" w:rsidRDefault="001F2E97">
      <w:pPr>
        <w:jc w:val="center"/>
        <w:rPr>
          <w:b/>
          <w:sz w:val="22"/>
          <w:szCs w:val="22"/>
          <w:u w:val="single"/>
        </w:rPr>
      </w:pPr>
    </w:p>
    <w:p w:rsidR="001F2E97" w:rsidRPr="00C10729" w:rsidRDefault="001F2E97">
      <w:pPr>
        <w:jc w:val="center"/>
        <w:rPr>
          <w:b/>
          <w:sz w:val="22"/>
          <w:szCs w:val="22"/>
          <w:u w:val="single"/>
        </w:rPr>
      </w:pPr>
      <w:r w:rsidRPr="00C10729">
        <w:rPr>
          <w:b/>
          <w:sz w:val="22"/>
          <w:szCs w:val="22"/>
          <w:u w:val="single"/>
        </w:rPr>
        <w:t>RÖGZÍTÉSÉRŐL ÉS FELHASZNÁLÁSÁRÓL</w:t>
      </w:r>
    </w:p>
    <w:p w:rsidR="001F2E97" w:rsidRPr="00C10729" w:rsidRDefault="001F2E97">
      <w:pPr>
        <w:jc w:val="center"/>
        <w:rPr>
          <w:b/>
          <w:sz w:val="22"/>
          <w:szCs w:val="22"/>
          <w:u w:val="single"/>
        </w:rPr>
      </w:pPr>
    </w:p>
    <w:p w:rsidR="001F2E97" w:rsidRPr="00C10729" w:rsidRDefault="001F2E97">
      <w:pPr>
        <w:jc w:val="center"/>
        <w:rPr>
          <w:b/>
          <w:sz w:val="22"/>
          <w:szCs w:val="22"/>
          <w:u w:val="single"/>
        </w:rPr>
      </w:pPr>
    </w:p>
    <w:p w:rsidR="001F2E97" w:rsidRPr="00C10729" w:rsidRDefault="001F2E97">
      <w:pPr>
        <w:jc w:val="both"/>
        <w:rPr>
          <w:sz w:val="22"/>
          <w:szCs w:val="22"/>
        </w:rPr>
      </w:pPr>
    </w:p>
    <w:p w:rsidR="001F2E97" w:rsidRPr="00C10729" w:rsidRDefault="001F2E97">
      <w:pPr>
        <w:spacing w:before="120"/>
        <w:ind w:right="-468" w:hanging="540"/>
        <w:jc w:val="both"/>
        <w:rPr>
          <w:sz w:val="22"/>
          <w:szCs w:val="22"/>
        </w:rPr>
      </w:pPr>
      <w:r w:rsidRPr="00C10729">
        <w:rPr>
          <w:b/>
          <w:sz w:val="22"/>
          <w:szCs w:val="22"/>
        </w:rPr>
        <w:t>Törvényes képviselő neve</w:t>
      </w:r>
      <w:proofErr w:type="gramStart"/>
      <w:r w:rsidRPr="00C10729">
        <w:rPr>
          <w:sz w:val="22"/>
          <w:szCs w:val="22"/>
        </w:rPr>
        <w:t>: …</w:t>
      </w:r>
      <w:proofErr w:type="gramEnd"/>
      <w:r w:rsidRPr="00C10729">
        <w:rPr>
          <w:sz w:val="22"/>
          <w:szCs w:val="22"/>
        </w:rPr>
        <w:t>………………………………………………………</w:t>
      </w:r>
      <w:r w:rsidR="00F358C4" w:rsidRPr="00C10729">
        <w:rPr>
          <w:sz w:val="22"/>
          <w:szCs w:val="22"/>
        </w:rPr>
        <w:t>……</w:t>
      </w:r>
      <w:r w:rsidR="007065A3">
        <w:rPr>
          <w:sz w:val="22"/>
          <w:szCs w:val="22"/>
        </w:rPr>
        <w:t>…………………..</w:t>
      </w:r>
    </w:p>
    <w:p w:rsidR="001F2E97" w:rsidRPr="00C10729" w:rsidRDefault="001F2E97">
      <w:pPr>
        <w:spacing w:before="120"/>
        <w:ind w:right="-468" w:hanging="540"/>
        <w:jc w:val="both"/>
        <w:rPr>
          <w:sz w:val="22"/>
          <w:szCs w:val="22"/>
        </w:rPr>
      </w:pPr>
      <w:r w:rsidRPr="00C10729">
        <w:rPr>
          <w:b/>
          <w:sz w:val="22"/>
          <w:szCs w:val="22"/>
        </w:rPr>
        <w:t>Törvényes képviselő születési helye, ideje</w:t>
      </w:r>
      <w:proofErr w:type="gramStart"/>
      <w:r w:rsidRPr="00C10729">
        <w:rPr>
          <w:sz w:val="22"/>
          <w:szCs w:val="22"/>
        </w:rPr>
        <w:t>: …</w:t>
      </w:r>
      <w:proofErr w:type="gramEnd"/>
      <w:r w:rsidRPr="00C10729">
        <w:rPr>
          <w:sz w:val="22"/>
          <w:szCs w:val="22"/>
        </w:rPr>
        <w:t>……………………………………………</w:t>
      </w:r>
      <w:r w:rsidR="007065A3">
        <w:rPr>
          <w:sz w:val="22"/>
          <w:szCs w:val="22"/>
        </w:rPr>
        <w:t>…………………</w:t>
      </w:r>
    </w:p>
    <w:p w:rsidR="001F2E97" w:rsidRPr="00C10729" w:rsidRDefault="001F2E97">
      <w:pPr>
        <w:spacing w:before="120"/>
        <w:ind w:right="-468" w:hanging="540"/>
        <w:jc w:val="both"/>
        <w:rPr>
          <w:sz w:val="22"/>
          <w:szCs w:val="22"/>
        </w:rPr>
      </w:pPr>
      <w:r w:rsidRPr="00C10729">
        <w:rPr>
          <w:b/>
          <w:sz w:val="22"/>
          <w:szCs w:val="22"/>
        </w:rPr>
        <w:t>Törvényes képviselő la</w:t>
      </w:r>
      <w:r w:rsidR="00F358C4" w:rsidRPr="00C10729">
        <w:rPr>
          <w:b/>
          <w:sz w:val="22"/>
          <w:szCs w:val="22"/>
        </w:rPr>
        <w:t>kcíme</w:t>
      </w:r>
      <w:proofErr w:type="gramStart"/>
      <w:r w:rsidR="00F358C4" w:rsidRPr="00C10729">
        <w:rPr>
          <w:sz w:val="22"/>
          <w:szCs w:val="22"/>
        </w:rPr>
        <w:t>: …</w:t>
      </w:r>
      <w:proofErr w:type="gramEnd"/>
      <w:r w:rsidR="00F358C4" w:rsidRPr="00C10729">
        <w:rPr>
          <w:sz w:val="22"/>
          <w:szCs w:val="22"/>
        </w:rPr>
        <w:t>…………………………………………………………</w:t>
      </w:r>
      <w:r w:rsidR="007065A3">
        <w:rPr>
          <w:sz w:val="22"/>
          <w:szCs w:val="22"/>
        </w:rPr>
        <w:t>………………….</w:t>
      </w:r>
    </w:p>
    <w:p w:rsidR="001F2E97" w:rsidRPr="00C10729" w:rsidRDefault="001F2E97">
      <w:pPr>
        <w:spacing w:before="120"/>
        <w:ind w:right="-468" w:hanging="540"/>
        <w:jc w:val="both"/>
        <w:rPr>
          <w:sz w:val="22"/>
          <w:szCs w:val="22"/>
        </w:rPr>
      </w:pPr>
      <w:r w:rsidRPr="00C10729">
        <w:rPr>
          <w:b/>
          <w:sz w:val="22"/>
          <w:szCs w:val="22"/>
        </w:rPr>
        <w:t>Kiskorú neve</w:t>
      </w:r>
      <w:proofErr w:type="gramStart"/>
      <w:r w:rsidRPr="00C10729">
        <w:rPr>
          <w:sz w:val="22"/>
          <w:szCs w:val="22"/>
        </w:rPr>
        <w:t>: …</w:t>
      </w:r>
      <w:proofErr w:type="gramEnd"/>
      <w:r w:rsidRPr="00C10729">
        <w:rPr>
          <w:sz w:val="22"/>
          <w:szCs w:val="22"/>
        </w:rPr>
        <w:t>………………………………………………………</w:t>
      </w:r>
      <w:r w:rsidR="00F358C4" w:rsidRPr="00C10729">
        <w:rPr>
          <w:sz w:val="22"/>
          <w:szCs w:val="22"/>
        </w:rPr>
        <w:t>…………………</w:t>
      </w:r>
      <w:r w:rsidR="007065A3">
        <w:rPr>
          <w:sz w:val="22"/>
          <w:szCs w:val="22"/>
        </w:rPr>
        <w:t>……………………</w:t>
      </w:r>
    </w:p>
    <w:p w:rsidR="001F2E97" w:rsidRPr="00C10729" w:rsidRDefault="001F2E97">
      <w:pPr>
        <w:spacing w:before="120"/>
        <w:ind w:right="-468" w:hanging="540"/>
        <w:jc w:val="both"/>
        <w:rPr>
          <w:sz w:val="22"/>
          <w:szCs w:val="22"/>
        </w:rPr>
      </w:pPr>
      <w:r w:rsidRPr="00C10729">
        <w:rPr>
          <w:b/>
          <w:sz w:val="22"/>
          <w:szCs w:val="22"/>
        </w:rPr>
        <w:t>Kiskorú születési helye, ideje</w:t>
      </w:r>
      <w:proofErr w:type="gramStart"/>
      <w:r w:rsidRPr="00C10729">
        <w:rPr>
          <w:sz w:val="22"/>
          <w:szCs w:val="22"/>
        </w:rPr>
        <w:t>: …</w:t>
      </w:r>
      <w:proofErr w:type="gramEnd"/>
      <w:r w:rsidRPr="00C10729">
        <w:rPr>
          <w:sz w:val="22"/>
          <w:szCs w:val="22"/>
        </w:rPr>
        <w:t>……………………………………………………</w:t>
      </w:r>
      <w:r w:rsidR="00F358C4" w:rsidRPr="00C10729">
        <w:rPr>
          <w:sz w:val="22"/>
          <w:szCs w:val="22"/>
        </w:rPr>
        <w:t>……</w:t>
      </w:r>
      <w:r w:rsidR="007065A3">
        <w:rPr>
          <w:sz w:val="22"/>
          <w:szCs w:val="22"/>
        </w:rPr>
        <w:t>………………….</w:t>
      </w:r>
    </w:p>
    <w:p w:rsidR="001F2E97" w:rsidRPr="00C10729" w:rsidRDefault="001F2E97">
      <w:pPr>
        <w:spacing w:before="120"/>
        <w:ind w:right="-468" w:hanging="540"/>
        <w:jc w:val="both"/>
        <w:rPr>
          <w:sz w:val="22"/>
          <w:szCs w:val="22"/>
        </w:rPr>
      </w:pPr>
      <w:r w:rsidRPr="00C10729">
        <w:rPr>
          <w:b/>
          <w:sz w:val="22"/>
          <w:szCs w:val="22"/>
        </w:rPr>
        <w:t>Kiskorú esetlegesen eltérő lakcíme</w:t>
      </w:r>
      <w:proofErr w:type="gramStart"/>
      <w:r w:rsidRPr="00C10729">
        <w:rPr>
          <w:sz w:val="22"/>
          <w:szCs w:val="22"/>
        </w:rPr>
        <w:t>: …</w:t>
      </w:r>
      <w:proofErr w:type="gramEnd"/>
      <w:r w:rsidRPr="00C10729">
        <w:rPr>
          <w:sz w:val="22"/>
          <w:szCs w:val="22"/>
        </w:rPr>
        <w:t>……………………………………………………</w:t>
      </w:r>
      <w:r w:rsidR="007065A3">
        <w:rPr>
          <w:sz w:val="22"/>
          <w:szCs w:val="22"/>
        </w:rPr>
        <w:t>…………………</w:t>
      </w:r>
    </w:p>
    <w:p w:rsidR="001F2E97" w:rsidRPr="00C10729" w:rsidRDefault="001F2E97">
      <w:pPr>
        <w:ind w:right="-468"/>
        <w:jc w:val="both"/>
        <w:rPr>
          <w:sz w:val="22"/>
          <w:szCs w:val="22"/>
        </w:rPr>
      </w:pPr>
    </w:p>
    <w:p w:rsidR="001F2E97" w:rsidRPr="00C10729" w:rsidRDefault="001F2E97" w:rsidP="007065A3">
      <w:pPr>
        <w:ind w:right="-1"/>
        <w:jc w:val="both"/>
        <w:rPr>
          <w:sz w:val="22"/>
          <w:szCs w:val="22"/>
        </w:rPr>
      </w:pPr>
    </w:p>
    <w:p w:rsidR="00EF1BD6" w:rsidRPr="00994769" w:rsidRDefault="001F2E97" w:rsidP="007065A3">
      <w:pPr>
        <w:ind w:left="-567" w:right="-1"/>
        <w:jc w:val="both"/>
        <w:rPr>
          <w:b/>
        </w:rPr>
      </w:pPr>
      <w:proofErr w:type="gramStart"/>
      <w:r w:rsidRPr="00C10729">
        <w:rPr>
          <w:sz w:val="22"/>
          <w:szCs w:val="22"/>
        </w:rPr>
        <w:t>Alulírott …</w:t>
      </w:r>
      <w:proofErr w:type="gramEnd"/>
      <w:r w:rsidRPr="00C10729">
        <w:rPr>
          <w:sz w:val="22"/>
          <w:szCs w:val="22"/>
        </w:rPr>
        <w:t>……………………………</w:t>
      </w:r>
      <w:r w:rsidR="00F358C4" w:rsidRPr="00C10729">
        <w:rPr>
          <w:sz w:val="22"/>
          <w:szCs w:val="22"/>
        </w:rPr>
        <w:t>………..</w:t>
      </w:r>
      <w:r w:rsidR="00EF1BD6" w:rsidRPr="00C10729">
        <w:rPr>
          <w:sz w:val="22"/>
          <w:szCs w:val="22"/>
        </w:rPr>
        <w:t xml:space="preserve">mint a fent nevezett kiskorú törvényes képviselője </w:t>
      </w:r>
      <w:r w:rsidRPr="00C10729">
        <w:rPr>
          <w:sz w:val="22"/>
          <w:szCs w:val="22"/>
        </w:rPr>
        <w:t>a jelen nyilatkozat aláírásával engedélyezem</w:t>
      </w:r>
      <w:r w:rsidR="00010FE7" w:rsidRPr="00C10729">
        <w:rPr>
          <w:sz w:val="22"/>
          <w:szCs w:val="22"/>
        </w:rPr>
        <w:t xml:space="preserve"> és kifejezetten hozzájárulok</w:t>
      </w:r>
      <w:r w:rsidRPr="00C10729">
        <w:rPr>
          <w:sz w:val="22"/>
          <w:szCs w:val="22"/>
        </w:rPr>
        <w:t xml:space="preserve">, hogy a felügyeletem alatt álló fent nevezett kiskorú </w:t>
      </w:r>
      <w:r w:rsidR="00CF175F">
        <w:rPr>
          <w:sz w:val="22"/>
          <w:szCs w:val="22"/>
        </w:rPr>
        <w:t>részt vegyen a</w:t>
      </w:r>
      <w:r w:rsidR="00FE5EFA">
        <w:rPr>
          <w:sz w:val="22"/>
          <w:szCs w:val="22"/>
        </w:rPr>
        <w:t xml:space="preserve"> </w:t>
      </w:r>
      <w:r w:rsidR="00CF175F" w:rsidRPr="00C10729">
        <w:rPr>
          <w:b/>
          <w:bCs/>
          <w:sz w:val="22"/>
          <w:szCs w:val="22"/>
        </w:rPr>
        <w:t>„</w:t>
      </w:r>
      <w:r w:rsidR="009173C6">
        <w:rPr>
          <w:b/>
          <w:bCs/>
          <w:sz w:val="22"/>
          <w:szCs w:val="22"/>
        </w:rPr>
        <w:t>LEGYÉL TE IS</w:t>
      </w:r>
      <w:r w:rsidR="00DD30D9">
        <w:rPr>
          <w:b/>
          <w:bCs/>
          <w:sz w:val="22"/>
          <w:szCs w:val="22"/>
        </w:rPr>
        <w:t>MESEHŐS</w:t>
      </w:r>
      <w:r w:rsidR="00CF175F" w:rsidRPr="00C10729">
        <w:rPr>
          <w:b/>
          <w:bCs/>
          <w:sz w:val="22"/>
          <w:szCs w:val="22"/>
        </w:rPr>
        <w:t>”</w:t>
      </w:r>
      <w:r w:rsidR="00CF175F" w:rsidRPr="00C10729">
        <w:rPr>
          <w:sz w:val="22"/>
          <w:szCs w:val="22"/>
        </w:rPr>
        <w:t xml:space="preserve"> című</w:t>
      </w:r>
      <w:r w:rsidR="00CF175F">
        <w:rPr>
          <w:sz w:val="22"/>
          <w:szCs w:val="22"/>
        </w:rPr>
        <w:t xml:space="preserve">, a </w:t>
      </w:r>
      <w:proofErr w:type="spellStart"/>
      <w:r w:rsidR="00CF175F">
        <w:rPr>
          <w:sz w:val="22"/>
          <w:szCs w:val="22"/>
        </w:rPr>
        <w:t>Libri</w:t>
      </w:r>
      <w:proofErr w:type="spellEnd"/>
      <w:r w:rsidR="007E0CE1">
        <w:rPr>
          <w:sz w:val="22"/>
          <w:szCs w:val="22"/>
        </w:rPr>
        <w:t xml:space="preserve"> </w:t>
      </w:r>
      <w:proofErr w:type="spellStart"/>
      <w:r w:rsidR="00CF175F">
        <w:rPr>
          <w:sz w:val="22"/>
          <w:szCs w:val="22"/>
        </w:rPr>
        <w:t>Bookline</w:t>
      </w:r>
      <w:proofErr w:type="spellEnd"/>
      <w:r w:rsidR="007E0CE1">
        <w:rPr>
          <w:sz w:val="22"/>
          <w:szCs w:val="22"/>
        </w:rPr>
        <w:t xml:space="preserve"> </w:t>
      </w:r>
      <w:proofErr w:type="spellStart"/>
      <w:r w:rsidR="00CF175F">
        <w:rPr>
          <w:sz w:val="22"/>
          <w:szCs w:val="22"/>
        </w:rPr>
        <w:t>Zrt</w:t>
      </w:r>
      <w:proofErr w:type="spellEnd"/>
      <w:r w:rsidR="00CF175F">
        <w:rPr>
          <w:sz w:val="22"/>
          <w:szCs w:val="22"/>
        </w:rPr>
        <w:t>. (1066 Budapest, Nyugati tér 1. sz.; Cg.</w:t>
      </w:r>
      <w:r w:rsidR="00994769">
        <w:rPr>
          <w:bCs/>
        </w:rPr>
        <w:t>01-10-044841</w:t>
      </w:r>
      <w:r w:rsidR="00CF175F">
        <w:rPr>
          <w:sz w:val="22"/>
          <w:szCs w:val="22"/>
        </w:rPr>
        <w:t>) által kezdeményezett</w:t>
      </w:r>
      <w:r w:rsidR="00CF175F" w:rsidRPr="00C10729">
        <w:rPr>
          <w:sz w:val="22"/>
          <w:szCs w:val="22"/>
        </w:rPr>
        <w:t xml:space="preserve"> projekt</w:t>
      </w:r>
      <w:r w:rsidR="00CF175F">
        <w:rPr>
          <w:sz w:val="22"/>
          <w:szCs w:val="22"/>
        </w:rPr>
        <w:t>ben (a „projekt”), ezen belül különösen a felügyeletem alatt álló kiskorú</w:t>
      </w:r>
      <w:r w:rsidR="007E0CE1">
        <w:rPr>
          <w:sz w:val="22"/>
          <w:szCs w:val="22"/>
        </w:rPr>
        <w:t xml:space="preserve"> </w:t>
      </w:r>
      <w:r w:rsidRPr="00C10729">
        <w:rPr>
          <w:sz w:val="22"/>
          <w:szCs w:val="22"/>
        </w:rPr>
        <w:t>hangját és képmását - esetleges előad</w:t>
      </w:r>
      <w:r w:rsidR="00405829" w:rsidRPr="00C10729">
        <w:rPr>
          <w:sz w:val="22"/>
          <w:szCs w:val="22"/>
        </w:rPr>
        <w:t xml:space="preserve">ását – </w:t>
      </w:r>
      <w:r w:rsidR="00CF175F">
        <w:rPr>
          <w:sz w:val="22"/>
          <w:szCs w:val="22"/>
        </w:rPr>
        <w:t xml:space="preserve">a projektben rögzítsék, és azt </w:t>
      </w:r>
      <w:r w:rsidR="00405829" w:rsidRPr="00C10729">
        <w:rPr>
          <w:sz w:val="22"/>
          <w:szCs w:val="22"/>
        </w:rPr>
        <w:t xml:space="preserve">a </w:t>
      </w:r>
      <w:proofErr w:type="spellStart"/>
      <w:r w:rsidR="00405829" w:rsidRPr="00C10729">
        <w:rPr>
          <w:sz w:val="22"/>
          <w:szCs w:val="22"/>
        </w:rPr>
        <w:t>Libri-Bookline</w:t>
      </w:r>
      <w:proofErr w:type="spellEnd"/>
      <w:r w:rsidR="007E0CE1">
        <w:rPr>
          <w:sz w:val="22"/>
          <w:szCs w:val="22"/>
        </w:rPr>
        <w:t xml:space="preserve"> </w:t>
      </w:r>
      <w:proofErr w:type="spellStart"/>
      <w:r w:rsidR="00405829" w:rsidRPr="00C10729">
        <w:rPr>
          <w:sz w:val="22"/>
          <w:szCs w:val="22"/>
        </w:rPr>
        <w:t>Zrt</w:t>
      </w:r>
      <w:proofErr w:type="spellEnd"/>
      <w:r w:rsidR="00405829" w:rsidRPr="00C10729">
        <w:rPr>
          <w:sz w:val="22"/>
          <w:szCs w:val="22"/>
        </w:rPr>
        <w:t xml:space="preserve">. </w:t>
      </w:r>
      <w:r w:rsidR="00CF175F">
        <w:rPr>
          <w:sz w:val="22"/>
          <w:szCs w:val="22"/>
        </w:rPr>
        <w:t xml:space="preserve">részére rendelkezésre bocsássák </w:t>
      </w:r>
      <w:r w:rsidR="00EF1BD6" w:rsidRPr="00C10729">
        <w:rPr>
          <w:sz w:val="22"/>
          <w:szCs w:val="22"/>
        </w:rPr>
        <w:t>a projekt játékszabályzatában és adat</w:t>
      </w:r>
      <w:r w:rsidR="00CF175F">
        <w:rPr>
          <w:sz w:val="22"/>
          <w:szCs w:val="22"/>
        </w:rPr>
        <w:t>védelmi tájékoztatójában</w:t>
      </w:r>
      <w:r w:rsidR="00EF1BD6" w:rsidRPr="00C10729">
        <w:rPr>
          <w:sz w:val="22"/>
          <w:szCs w:val="22"/>
        </w:rPr>
        <w:t xml:space="preserve"> foglaltak szerint. </w:t>
      </w:r>
    </w:p>
    <w:p w:rsidR="00EF1BD6" w:rsidRPr="00C10729" w:rsidRDefault="00EF1BD6" w:rsidP="007065A3">
      <w:pPr>
        <w:ind w:left="-567" w:right="-1"/>
        <w:jc w:val="both"/>
        <w:rPr>
          <w:sz w:val="22"/>
          <w:szCs w:val="22"/>
        </w:rPr>
      </w:pPr>
    </w:p>
    <w:p w:rsidR="001F2E97" w:rsidRPr="00C10729" w:rsidRDefault="001F2E97" w:rsidP="007065A3">
      <w:pPr>
        <w:ind w:left="-567" w:right="-1"/>
        <w:jc w:val="both"/>
        <w:rPr>
          <w:sz w:val="22"/>
          <w:szCs w:val="22"/>
        </w:rPr>
      </w:pPr>
      <w:r w:rsidRPr="00C10729">
        <w:rPr>
          <w:sz w:val="22"/>
          <w:szCs w:val="22"/>
        </w:rPr>
        <w:t xml:space="preserve">Jelen nyilatkozat aláírásával engedélyezem továbbá, hogy a </w:t>
      </w:r>
      <w:r w:rsidR="00CF175F">
        <w:rPr>
          <w:sz w:val="22"/>
          <w:szCs w:val="22"/>
        </w:rPr>
        <w:t xml:space="preserve">felügyeletem alatt álló </w:t>
      </w:r>
      <w:r w:rsidRPr="00C10729">
        <w:rPr>
          <w:sz w:val="22"/>
          <w:szCs w:val="22"/>
        </w:rPr>
        <w:t xml:space="preserve">kiskorú </w:t>
      </w:r>
      <w:r w:rsidR="00CF175F">
        <w:rPr>
          <w:sz w:val="22"/>
          <w:szCs w:val="22"/>
        </w:rPr>
        <w:t xml:space="preserve">részvételével készült, </w:t>
      </w:r>
      <w:r w:rsidRPr="00C10729">
        <w:rPr>
          <w:sz w:val="22"/>
          <w:szCs w:val="22"/>
        </w:rPr>
        <w:t xml:space="preserve">hangját és képmását - előadását - tartalmazó </w:t>
      </w:r>
      <w:r w:rsidR="00405829" w:rsidRPr="00C10729">
        <w:rPr>
          <w:sz w:val="22"/>
          <w:szCs w:val="22"/>
        </w:rPr>
        <w:t xml:space="preserve">videó </w:t>
      </w:r>
      <w:r w:rsidRPr="00C10729">
        <w:rPr>
          <w:sz w:val="22"/>
          <w:szCs w:val="22"/>
        </w:rPr>
        <w:t>fel</w:t>
      </w:r>
      <w:r w:rsidR="00405829" w:rsidRPr="00C10729">
        <w:rPr>
          <w:sz w:val="22"/>
          <w:szCs w:val="22"/>
        </w:rPr>
        <w:t xml:space="preserve">vételeket a projekt keretében a </w:t>
      </w:r>
      <w:proofErr w:type="spellStart"/>
      <w:r w:rsidR="00405829" w:rsidRPr="00C10729">
        <w:rPr>
          <w:sz w:val="22"/>
          <w:szCs w:val="22"/>
        </w:rPr>
        <w:t>Libri-Bookline</w:t>
      </w:r>
      <w:proofErr w:type="spellEnd"/>
      <w:r w:rsidR="007E0CE1">
        <w:rPr>
          <w:sz w:val="22"/>
          <w:szCs w:val="22"/>
        </w:rPr>
        <w:t xml:space="preserve"> </w:t>
      </w:r>
      <w:proofErr w:type="spellStart"/>
      <w:r w:rsidR="00405829" w:rsidRPr="00C10729">
        <w:rPr>
          <w:sz w:val="22"/>
          <w:szCs w:val="22"/>
        </w:rPr>
        <w:t>Zrt</w:t>
      </w:r>
      <w:proofErr w:type="spellEnd"/>
      <w:r w:rsidR="00405829" w:rsidRPr="00C10729">
        <w:rPr>
          <w:sz w:val="22"/>
          <w:szCs w:val="22"/>
        </w:rPr>
        <w:t>.</w:t>
      </w:r>
      <w:r w:rsidR="00FE0509">
        <w:rPr>
          <w:sz w:val="22"/>
          <w:szCs w:val="22"/>
        </w:rPr>
        <w:t xml:space="preserve"> játékszabályzatnak megfelelően felhasználhassa, ezen belül különösen</w:t>
      </w:r>
      <w:r w:rsidR="007E0CE1">
        <w:rPr>
          <w:sz w:val="22"/>
          <w:szCs w:val="22"/>
        </w:rPr>
        <w:t xml:space="preserve"> </w:t>
      </w:r>
      <w:r w:rsidRPr="00C10729">
        <w:rPr>
          <w:sz w:val="22"/>
          <w:szCs w:val="22"/>
        </w:rPr>
        <w:t>kizárólagosan, ellenszolgáltatási kötelezettség, valamint tér</w:t>
      </w:r>
      <w:r w:rsidR="00405829" w:rsidRPr="00C10729">
        <w:rPr>
          <w:sz w:val="22"/>
          <w:szCs w:val="22"/>
        </w:rPr>
        <w:t>- és időbeli korlátozás nélkül</w:t>
      </w:r>
      <w:r w:rsidRPr="00C10729">
        <w:rPr>
          <w:sz w:val="22"/>
          <w:szCs w:val="22"/>
        </w:rPr>
        <w:t xml:space="preserve">, a nyilvánossághoz közvetítésre alkalmas </w:t>
      </w:r>
      <w:r w:rsidR="00405829" w:rsidRPr="00C10729">
        <w:rPr>
          <w:sz w:val="22"/>
          <w:szCs w:val="22"/>
        </w:rPr>
        <w:t>internetes</w:t>
      </w:r>
      <w:r w:rsidRPr="00C10729">
        <w:rPr>
          <w:sz w:val="22"/>
          <w:szCs w:val="22"/>
        </w:rPr>
        <w:t xml:space="preserve"> technológia útján</w:t>
      </w:r>
      <w:r w:rsidR="00405829" w:rsidRPr="00C10729">
        <w:rPr>
          <w:sz w:val="22"/>
          <w:szCs w:val="22"/>
        </w:rPr>
        <w:t>,</w:t>
      </w:r>
      <w:r w:rsidRPr="00C10729">
        <w:rPr>
          <w:sz w:val="22"/>
          <w:szCs w:val="22"/>
        </w:rPr>
        <w:t xml:space="preserve"> korlátlan számban nyilvánossághoz közvetítse</w:t>
      </w:r>
      <w:r w:rsidR="00405829" w:rsidRPr="00C10729">
        <w:rPr>
          <w:sz w:val="22"/>
          <w:szCs w:val="22"/>
        </w:rPr>
        <w:t xml:space="preserve"> a </w:t>
      </w:r>
      <w:proofErr w:type="spellStart"/>
      <w:r w:rsidR="00405829" w:rsidRPr="00C10729">
        <w:rPr>
          <w:sz w:val="22"/>
          <w:szCs w:val="22"/>
        </w:rPr>
        <w:t>Libri-Bookline</w:t>
      </w:r>
      <w:proofErr w:type="spellEnd"/>
      <w:r w:rsidR="007E0CE1">
        <w:rPr>
          <w:sz w:val="22"/>
          <w:szCs w:val="22"/>
        </w:rPr>
        <w:t xml:space="preserve"> </w:t>
      </w:r>
      <w:proofErr w:type="spellStart"/>
      <w:r w:rsidR="00405829" w:rsidRPr="00C10729">
        <w:rPr>
          <w:sz w:val="22"/>
          <w:szCs w:val="22"/>
        </w:rPr>
        <w:t>Zrt</w:t>
      </w:r>
      <w:proofErr w:type="spellEnd"/>
      <w:r w:rsidR="00405829" w:rsidRPr="00C10729">
        <w:rPr>
          <w:sz w:val="22"/>
          <w:szCs w:val="22"/>
        </w:rPr>
        <w:t xml:space="preserve">. </w:t>
      </w:r>
      <w:ins w:id="0" w:author="Levente" w:date="2018-04-16T14:55:00Z">
        <w:r w:rsidR="007E0CE1">
          <w:rPr>
            <w:sz w:val="22"/>
            <w:szCs w:val="22"/>
          </w:rPr>
          <w:t>„</w:t>
        </w:r>
      </w:ins>
      <w:r w:rsidR="00405829" w:rsidRPr="00C10729">
        <w:rPr>
          <w:sz w:val="22"/>
          <w:szCs w:val="22"/>
        </w:rPr>
        <w:t>Szívünk rajta</w:t>
      </w:r>
      <w:ins w:id="1" w:author="Levente" w:date="2018-04-16T14:56:00Z">
        <w:r w:rsidR="007E0CE1">
          <w:rPr>
            <w:sz w:val="22"/>
            <w:szCs w:val="22"/>
          </w:rPr>
          <w:t>”</w:t>
        </w:r>
      </w:ins>
      <w:r w:rsidR="00405829" w:rsidRPr="00C10729">
        <w:rPr>
          <w:sz w:val="22"/>
          <w:szCs w:val="22"/>
        </w:rPr>
        <w:t xml:space="preserve"> nevű YouTube csatornáján keresztül</w:t>
      </w:r>
      <w:r w:rsidR="00897702" w:rsidRPr="00C10729">
        <w:rPr>
          <w:sz w:val="22"/>
          <w:szCs w:val="22"/>
        </w:rPr>
        <w:t>, valamint a</w:t>
      </w:r>
      <w:r w:rsidR="00A46CA2">
        <w:rPr>
          <w:sz w:val="22"/>
          <w:szCs w:val="22"/>
        </w:rPr>
        <w:t xml:space="preserve"> </w:t>
      </w:r>
      <w:r w:rsidRPr="00C10729">
        <w:rPr>
          <w:sz w:val="22"/>
          <w:szCs w:val="22"/>
        </w:rPr>
        <w:t>szerzői jogról szóló 1999. évi LXXVI. törvénybe</w:t>
      </w:r>
      <w:bookmarkStart w:id="2" w:name="_GoBack"/>
      <w:bookmarkEnd w:id="2"/>
      <w:r w:rsidRPr="00C10729">
        <w:rPr>
          <w:sz w:val="22"/>
          <w:szCs w:val="22"/>
        </w:rPr>
        <w:t xml:space="preserve">n rögzített valamennyi ismert felhasználási módon - </w:t>
      </w:r>
      <w:r w:rsidR="00897702" w:rsidRPr="00C10729">
        <w:rPr>
          <w:sz w:val="22"/>
          <w:szCs w:val="22"/>
        </w:rPr>
        <w:t>főként</w:t>
      </w:r>
      <w:r w:rsidRPr="00C10729">
        <w:rPr>
          <w:sz w:val="22"/>
          <w:szCs w:val="22"/>
        </w:rPr>
        <w:t xml:space="preserve"> a másként, mint sugárzással történő nyilvánossághoz közvetítés</w:t>
      </w:r>
      <w:r w:rsidR="00405829" w:rsidRPr="00C10729">
        <w:rPr>
          <w:sz w:val="22"/>
          <w:szCs w:val="22"/>
        </w:rPr>
        <w:t>t</w:t>
      </w:r>
      <w:r w:rsidRPr="00C10729">
        <w:rPr>
          <w:sz w:val="22"/>
          <w:szCs w:val="22"/>
        </w:rPr>
        <w:t>, az átdolgozás jogát, valamint az archiválás jogát is - felhasználja.</w:t>
      </w:r>
    </w:p>
    <w:p w:rsidR="00010FE7" w:rsidRPr="00C10729" w:rsidRDefault="00010FE7" w:rsidP="007065A3">
      <w:pPr>
        <w:ind w:left="-567" w:right="-1"/>
        <w:jc w:val="both"/>
        <w:rPr>
          <w:sz w:val="22"/>
          <w:szCs w:val="22"/>
        </w:rPr>
      </w:pPr>
    </w:p>
    <w:p w:rsidR="00EF1BD6" w:rsidRPr="00C10729" w:rsidRDefault="00010FE7" w:rsidP="007065A3">
      <w:pPr>
        <w:ind w:left="-567" w:right="-1"/>
        <w:jc w:val="both"/>
        <w:rPr>
          <w:sz w:val="22"/>
          <w:szCs w:val="22"/>
        </w:rPr>
      </w:pPr>
      <w:r w:rsidRPr="00C10729">
        <w:rPr>
          <w:sz w:val="22"/>
          <w:szCs w:val="22"/>
        </w:rPr>
        <w:t>Jelen nyilatkozat aláírásával egyben kifejezetten és egyértelműen h</w:t>
      </w:r>
      <w:r w:rsidR="006C5BA3" w:rsidRPr="00C10729">
        <w:rPr>
          <w:sz w:val="22"/>
          <w:szCs w:val="22"/>
        </w:rPr>
        <w:t>ozzájárok ahhoz, hogy mind a fel</w:t>
      </w:r>
      <w:r w:rsidRPr="00C10729">
        <w:rPr>
          <w:sz w:val="22"/>
          <w:szCs w:val="22"/>
        </w:rPr>
        <w:t xml:space="preserve">ügyeletem alatt álló kiskorú, mind saját személyi adataimat a </w:t>
      </w:r>
      <w:proofErr w:type="spellStart"/>
      <w:r w:rsidRPr="00C10729">
        <w:rPr>
          <w:sz w:val="22"/>
          <w:szCs w:val="22"/>
        </w:rPr>
        <w:t>Libri-Bookline</w:t>
      </w:r>
      <w:proofErr w:type="spellEnd"/>
      <w:r w:rsidR="00A46CA2">
        <w:rPr>
          <w:sz w:val="22"/>
          <w:szCs w:val="22"/>
        </w:rPr>
        <w:t xml:space="preserve"> </w:t>
      </w:r>
      <w:proofErr w:type="spellStart"/>
      <w:r w:rsidR="00C10729">
        <w:rPr>
          <w:sz w:val="22"/>
          <w:szCs w:val="22"/>
        </w:rPr>
        <w:t>Zrt</w:t>
      </w:r>
      <w:proofErr w:type="spellEnd"/>
      <w:r w:rsidR="00C10729">
        <w:rPr>
          <w:sz w:val="22"/>
          <w:szCs w:val="22"/>
        </w:rPr>
        <w:t>.</w:t>
      </w:r>
      <w:r w:rsidRPr="00C10729">
        <w:rPr>
          <w:sz w:val="22"/>
          <w:szCs w:val="22"/>
        </w:rPr>
        <w:t xml:space="preserve"> a vonatkozó hatályos jogszabályok értelmében kezelje </w:t>
      </w:r>
      <w:r w:rsidR="008348C6" w:rsidRPr="00C10729">
        <w:rPr>
          <w:sz w:val="22"/>
          <w:szCs w:val="22"/>
        </w:rPr>
        <w:t xml:space="preserve">a projekt </w:t>
      </w:r>
      <w:hyperlink r:id="rId7" w:history="1">
        <w:r w:rsidR="00887795" w:rsidRPr="00887795">
          <w:rPr>
            <w:rStyle w:val="Hiperhivatkozs"/>
            <w:sz w:val="22"/>
            <w:szCs w:val="22"/>
          </w:rPr>
          <w:t>http://www.szívünkrajta.hu/</w:t>
        </w:r>
      </w:hyperlink>
      <w:r w:rsidR="00887795">
        <w:rPr>
          <w:sz w:val="22"/>
          <w:szCs w:val="22"/>
        </w:rPr>
        <w:t xml:space="preserve"> </w:t>
      </w:r>
      <w:r w:rsidR="008348C6" w:rsidRPr="00C10729">
        <w:rPr>
          <w:sz w:val="22"/>
          <w:szCs w:val="22"/>
        </w:rPr>
        <w:t>oldalon közzétett adatvédelmi tájékoztatóban foglaltak szerint.</w:t>
      </w:r>
    </w:p>
    <w:p w:rsidR="00EF1BD6" w:rsidRPr="00C10729" w:rsidRDefault="00EF1BD6" w:rsidP="007065A3">
      <w:pPr>
        <w:ind w:left="-567" w:right="-1"/>
        <w:jc w:val="both"/>
        <w:rPr>
          <w:sz w:val="22"/>
          <w:szCs w:val="22"/>
        </w:rPr>
      </w:pPr>
    </w:p>
    <w:p w:rsidR="006C5BA3" w:rsidRPr="00C10729" w:rsidRDefault="00EF1BD6" w:rsidP="007065A3">
      <w:pPr>
        <w:ind w:left="-567" w:right="-1"/>
        <w:jc w:val="both"/>
        <w:rPr>
          <w:sz w:val="22"/>
          <w:szCs w:val="22"/>
        </w:rPr>
      </w:pPr>
      <w:r w:rsidRPr="00C10729">
        <w:rPr>
          <w:sz w:val="22"/>
          <w:szCs w:val="22"/>
        </w:rPr>
        <w:t xml:space="preserve">Jelen nyilatkozatot annak ismeretében tettem, hogy </w:t>
      </w:r>
      <w:r w:rsidRPr="00C10729">
        <w:rPr>
          <w:color w:val="000000"/>
          <w:sz w:val="22"/>
          <w:szCs w:val="22"/>
          <w:lang w:eastAsia="hu-HU"/>
        </w:rPr>
        <w:t>a jelen nyilatkozatban foglalt hozzájárulás bármikor visszavonható, azonban a</w:t>
      </w:r>
      <w:r w:rsidR="006C5BA3" w:rsidRPr="00C10729">
        <w:rPr>
          <w:color w:val="000000"/>
          <w:sz w:val="22"/>
          <w:szCs w:val="22"/>
          <w:lang w:eastAsia="hu-HU"/>
        </w:rPr>
        <w:t xml:space="preserve"> hozzájárulás visszavonása nem érinti a hozzájáruláson alapuló, a visszavonás előtti adatkezelés jogszerűségét. </w:t>
      </w:r>
    </w:p>
    <w:p w:rsidR="00010FE7" w:rsidRPr="00C10729" w:rsidRDefault="00010FE7" w:rsidP="007065A3">
      <w:pPr>
        <w:ind w:left="-567" w:right="-1"/>
        <w:jc w:val="both"/>
        <w:rPr>
          <w:sz w:val="22"/>
          <w:szCs w:val="22"/>
        </w:rPr>
      </w:pPr>
    </w:p>
    <w:p w:rsidR="001F2E97" w:rsidRPr="00C10729" w:rsidRDefault="001F2E97" w:rsidP="007065A3">
      <w:pPr>
        <w:ind w:left="-567" w:right="-1"/>
        <w:jc w:val="both"/>
        <w:rPr>
          <w:sz w:val="22"/>
          <w:szCs w:val="22"/>
        </w:rPr>
      </w:pPr>
      <w:r w:rsidRPr="00C10729">
        <w:rPr>
          <w:sz w:val="22"/>
          <w:szCs w:val="22"/>
        </w:rPr>
        <w:t>Kijelentem, hogy a kiskorúval kapcsolatosan a jelen nyilatkozat megtételére jogosult vagyok.</w:t>
      </w:r>
      <w:r w:rsidR="00C10729" w:rsidRPr="00C10729">
        <w:rPr>
          <w:sz w:val="22"/>
          <w:szCs w:val="22"/>
        </w:rPr>
        <w:t xml:space="preserve"> Szintén kijelentem, hogy nyilatkozatomat a projekt teljes ismeretében tettem, különös tekintettel annak játékszabályzatára és adat</w:t>
      </w:r>
      <w:r w:rsidR="009612AA">
        <w:rPr>
          <w:sz w:val="22"/>
          <w:szCs w:val="22"/>
        </w:rPr>
        <w:t>védelmi tájékoztatójára</w:t>
      </w:r>
      <w:r w:rsidR="00C10729" w:rsidRPr="00C10729">
        <w:rPr>
          <w:sz w:val="22"/>
          <w:szCs w:val="22"/>
        </w:rPr>
        <w:t>.</w:t>
      </w:r>
    </w:p>
    <w:p w:rsidR="001F2E97" w:rsidRPr="00C10729" w:rsidRDefault="001F2E97" w:rsidP="007065A3">
      <w:pPr>
        <w:ind w:left="-567" w:right="-1"/>
        <w:jc w:val="both"/>
        <w:rPr>
          <w:sz w:val="22"/>
          <w:szCs w:val="22"/>
        </w:rPr>
      </w:pPr>
    </w:p>
    <w:p w:rsidR="001F2E97" w:rsidRPr="00C10729" w:rsidRDefault="001F2E97" w:rsidP="007065A3">
      <w:pPr>
        <w:ind w:right="-1" w:hanging="540"/>
        <w:jc w:val="both"/>
        <w:rPr>
          <w:sz w:val="22"/>
          <w:szCs w:val="22"/>
        </w:rPr>
      </w:pPr>
      <w:r w:rsidRPr="00C10729">
        <w:rPr>
          <w:sz w:val="22"/>
          <w:szCs w:val="22"/>
        </w:rPr>
        <w:t>Budapest, 201</w:t>
      </w:r>
      <w:r w:rsidR="00443D53" w:rsidRPr="00C10729">
        <w:rPr>
          <w:sz w:val="22"/>
          <w:szCs w:val="22"/>
        </w:rPr>
        <w:t>8</w:t>
      </w:r>
      <w:r w:rsidRPr="00C10729">
        <w:rPr>
          <w:sz w:val="22"/>
          <w:szCs w:val="22"/>
        </w:rPr>
        <w:t xml:space="preserve">. </w:t>
      </w:r>
      <w:proofErr w:type="gramStart"/>
      <w:r w:rsidRPr="00C10729">
        <w:rPr>
          <w:sz w:val="22"/>
          <w:szCs w:val="22"/>
        </w:rPr>
        <w:t>év …</w:t>
      </w:r>
      <w:proofErr w:type="gramEnd"/>
      <w:r w:rsidRPr="00C10729">
        <w:rPr>
          <w:sz w:val="22"/>
          <w:szCs w:val="22"/>
        </w:rPr>
        <w:t>…………………. hónap …… napján</w:t>
      </w:r>
    </w:p>
    <w:p w:rsidR="001F2E97" w:rsidRPr="00C10729" w:rsidRDefault="001F2E97" w:rsidP="007065A3">
      <w:pPr>
        <w:ind w:right="-1"/>
        <w:jc w:val="both"/>
        <w:rPr>
          <w:sz w:val="22"/>
          <w:szCs w:val="22"/>
        </w:rPr>
      </w:pPr>
    </w:p>
    <w:p w:rsidR="001F2E97" w:rsidRPr="00C10729" w:rsidRDefault="001F2E97" w:rsidP="007065A3">
      <w:pPr>
        <w:ind w:right="-1"/>
        <w:jc w:val="both"/>
        <w:rPr>
          <w:sz w:val="22"/>
          <w:szCs w:val="22"/>
        </w:rPr>
      </w:pPr>
      <w:r w:rsidRPr="00C10729">
        <w:rPr>
          <w:sz w:val="22"/>
          <w:szCs w:val="22"/>
        </w:rPr>
        <w:tab/>
      </w:r>
      <w:r w:rsidRPr="00C10729">
        <w:rPr>
          <w:sz w:val="22"/>
          <w:szCs w:val="22"/>
        </w:rPr>
        <w:tab/>
      </w:r>
      <w:r w:rsidRPr="00C10729">
        <w:rPr>
          <w:sz w:val="22"/>
          <w:szCs w:val="22"/>
        </w:rPr>
        <w:tab/>
      </w:r>
      <w:r w:rsidRPr="00C10729">
        <w:rPr>
          <w:sz w:val="22"/>
          <w:szCs w:val="22"/>
        </w:rPr>
        <w:tab/>
      </w:r>
      <w:r w:rsidRPr="00C10729">
        <w:rPr>
          <w:sz w:val="22"/>
          <w:szCs w:val="22"/>
        </w:rPr>
        <w:tab/>
      </w:r>
      <w:r w:rsidRPr="00C10729">
        <w:rPr>
          <w:sz w:val="22"/>
          <w:szCs w:val="22"/>
        </w:rPr>
        <w:tab/>
      </w:r>
      <w:r w:rsidRPr="00C10729">
        <w:rPr>
          <w:sz w:val="22"/>
          <w:szCs w:val="22"/>
        </w:rPr>
        <w:tab/>
      </w:r>
      <w:r w:rsidRPr="00C10729">
        <w:rPr>
          <w:sz w:val="22"/>
          <w:szCs w:val="22"/>
        </w:rPr>
        <w:tab/>
        <w:t>………………………………..</w:t>
      </w:r>
    </w:p>
    <w:p w:rsidR="001F2E97" w:rsidRPr="00C10729" w:rsidRDefault="001F2E97" w:rsidP="007065A3">
      <w:pPr>
        <w:ind w:left="6372" w:right="-1" w:firstLine="708"/>
        <w:jc w:val="both"/>
        <w:rPr>
          <w:sz w:val="22"/>
          <w:szCs w:val="22"/>
        </w:rPr>
      </w:pPr>
      <w:proofErr w:type="gramStart"/>
      <w:r w:rsidRPr="00C10729">
        <w:rPr>
          <w:sz w:val="22"/>
          <w:szCs w:val="22"/>
        </w:rPr>
        <w:t>aláírás</w:t>
      </w:r>
      <w:proofErr w:type="gramEnd"/>
    </w:p>
    <w:p w:rsidR="001F2E97" w:rsidRPr="00C10729" w:rsidRDefault="001F2E97" w:rsidP="007065A3">
      <w:pPr>
        <w:ind w:left="5664" w:right="-1" w:firstLine="708"/>
        <w:jc w:val="both"/>
        <w:rPr>
          <w:sz w:val="22"/>
          <w:szCs w:val="22"/>
        </w:rPr>
      </w:pPr>
      <w:proofErr w:type="gramStart"/>
      <w:r w:rsidRPr="00C10729">
        <w:rPr>
          <w:sz w:val="22"/>
          <w:szCs w:val="22"/>
        </w:rPr>
        <w:t>törvényes</w:t>
      </w:r>
      <w:proofErr w:type="gramEnd"/>
      <w:r w:rsidRPr="00C10729">
        <w:rPr>
          <w:sz w:val="22"/>
          <w:szCs w:val="22"/>
        </w:rPr>
        <w:t xml:space="preserve"> képviselő</w:t>
      </w:r>
    </w:p>
    <w:p w:rsidR="001F2E97" w:rsidRPr="00C10729" w:rsidRDefault="001F2E97">
      <w:pPr>
        <w:jc w:val="both"/>
        <w:rPr>
          <w:sz w:val="22"/>
          <w:szCs w:val="22"/>
        </w:rPr>
      </w:pPr>
    </w:p>
    <w:sectPr w:rsidR="001F2E97" w:rsidRPr="00C10729" w:rsidSect="0022188A">
      <w:headerReference w:type="default" r:id="rId8"/>
      <w:pgSz w:w="11905" w:h="16837"/>
      <w:pgMar w:top="993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C2AB56" w15:done="0"/>
  <w15:commentEx w15:paraId="7F33BA23" w15:paraIdParent="18C2AB56" w15:done="0"/>
  <w15:commentEx w15:paraId="7E78BDE2" w15:done="0"/>
  <w15:commentEx w15:paraId="791979F7" w15:paraIdParent="7E78BDE2" w15:done="0"/>
  <w15:commentEx w15:paraId="10039E87" w15:done="0"/>
  <w15:commentEx w15:paraId="75E555CA" w15:paraIdParent="10039E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A3" w:rsidRDefault="007065A3" w:rsidP="007065A3">
      <w:r>
        <w:separator/>
      </w:r>
    </w:p>
  </w:endnote>
  <w:endnote w:type="continuationSeparator" w:id="0">
    <w:p w:rsidR="007065A3" w:rsidRDefault="007065A3" w:rsidP="0070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A3" w:rsidRDefault="007065A3" w:rsidP="007065A3">
      <w:r>
        <w:separator/>
      </w:r>
    </w:p>
  </w:footnote>
  <w:footnote w:type="continuationSeparator" w:id="0">
    <w:p w:rsidR="007065A3" w:rsidRDefault="007065A3" w:rsidP="0070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A3" w:rsidRDefault="007065A3" w:rsidP="0010485A">
    <w:pPr>
      <w:pStyle w:val="lfej"/>
      <w:jc w:val="right"/>
    </w:pPr>
    <w:r>
      <w:t xml:space="preserve">                                        </w:t>
    </w:r>
    <w:r>
      <w:rPr>
        <w:noProof/>
        <w:lang w:eastAsia="hu-HU"/>
      </w:rPr>
      <w:drawing>
        <wp:inline distT="0" distB="0" distL="0" distR="0" wp14:anchorId="7363BCB0" wp14:editId="544AA326">
          <wp:extent cx="1412337" cy="353084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142" cy="35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5"/>
    <w:rsid w:val="00010FE7"/>
    <w:rsid w:val="00091F62"/>
    <w:rsid w:val="000A0648"/>
    <w:rsid w:val="0010485A"/>
    <w:rsid w:val="001F2E97"/>
    <w:rsid w:val="0022188A"/>
    <w:rsid w:val="00283F86"/>
    <w:rsid w:val="002C0BE5"/>
    <w:rsid w:val="002C4FF1"/>
    <w:rsid w:val="003A1B20"/>
    <w:rsid w:val="003E62DD"/>
    <w:rsid w:val="00405829"/>
    <w:rsid w:val="004377A4"/>
    <w:rsid w:val="00443D53"/>
    <w:rsid w:val="004C506A"/>
    <w:rsid w:val="004E57BB"/>
    <w:rsid w:val="005323CF"/>
    <w:rsid w:val="00541AD7"/>
    <w:rsid w:val="005D41F5"/>
    <w:rsid w:val="006C5BA3"/>
    <w:rsid w:val="007065A3"/>
    <w:rsid w:val="007E0CE1"/>
    <w:rsid w:val="008348C6"/>
    <w:rsid w:val="00887795"/>
    <w:rsid w:val="00897702"/>
    <w:rsid w:val="009173C6"/>
    <w:rsid w:val="009612AA"/>
    <w:rsid w:val="00990459"/>
    <w:rsid w:val="00994769"/>
    <w:rsid w:val="009E565C"/>
    <w:rsid w:val="00A46CA2"/>
    <w:rsid w:val="00B17610"/>
    <w:rsid w:val="00BB2FA2"/>
    <w:rsid w:val="00BF710F"/>
    <w:rsid w:val="00C10729"/>
    <w:rsid w:val="00C45BBE"/>
    <w:rsid w:val="00CF175F"/>
    <w:rsid w:val="00DD30D9"/>
    <w:rsid w:val="00E23001"/>
    <w:rsid w:val="00EF1BD6"/>
    <w:rsid w:val="00F17510"/>
    <w:rsid w:val="00F358C4"/>
    <w:rsid w:val="00FE0509"/>
    <w:rsid w:val="00FE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ascii="Arial" w:hAnsi="Arial"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ascii="Arial" w:hAnsi="Arial" w:cs="Tahoma"/>
    </w:rPr>
  </w:style>
  <w:style w:type="paragraph" w:customStyle="1" w:styleId="SzvegtrzsS">
    <w:name w:val="SzövegtörzsS"/>
    <w:basedOn w:val="Szvegtrzs"/>
    <w:pPr>
      <w:spacing w:after="60"/>
      <w:ind w:left="567"/>
      <w:jc w:val="both"/>
    </w:pPr>
    <w:rPr>
      <w:sz w:val="22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10F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0F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0FE7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0F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0FE7"/>
    <w:rPr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0F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FE7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uiPriority w:val="99"/>
    <w:unhideWhenUsed/>
    <w:rsid w:val="0088779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065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65A3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065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65A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ascii="Arial" w:hAnsi="Arial"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ascii="Arial" w:hAnsi="Arial" w:cs="Tahoma"/>
    </w:rPr>
  </w:style>
  <w:style w:type="paragraph" w:customStyle="1" w:styleId="SzvegtrzsS">
    <w:name w:val="SzövegtörzsS"/>
    <w:basedOn w:val="Szvegtrzs"/>
    <w:pPr>
      <w:spacing w:after="60"/>
      <w:ind w:left="567"/>
      <w:jc w:val="both"/>
    </w:pPr>
    <w:rPr>
      <w:sz w:val="22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10F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0F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0FE7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0F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0FE7"/>
    <w:rPr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0F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FE7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uiPriority w:val="99"/>
    <w:unhideWhenUsed/>
    <w:rsid w:val="0088779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065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65A3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065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65A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&#237;v&#252;nkrajta.hu/adatvedelem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TITOKTARTÁSI NYILATKOZAT</vt:lpstr>
    </vt:vector>
  </TitlesOfParts>
  <Company>MTVA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NYILATKOZAT</dc:title>
  <dc:creator>henrietta.tamas</dc:creator>
  <cp:lastModifiedBy>Pór Mariann</cp:lastModifiedBy>
  <cp:revision>2</cp:revision>
  <cp:lastPrinted>2010-10-12T12:11:00Z</cp:lastPrinted>
  <dcterms:created xsi:type="dcterms:W3CDTF">2018-04-20T15:12:00Z</dcterms:created>
  <dcterms:modified xsi:type="dcterms:W3CDTF">2018-04-20T15:12:00Z</dcterms:modified>
</cp:coreProperties>
</file>